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A455B9" w:rsidP="00CB1B45">
      <w:pPr>
        <w:spacing w:after="0" w:line="240" w:lineRule="auto"/>
        <w:jc w:val="center"/>
        <w:rPr>
          <w:rFonts w:ascii="Arial" w:hAnsi="Arial" w:cs="Arial"/>
          <w:b/>
        </w:rPr>
      </w:pPr>
      <w:bookmarkStart w:id="0" w:name="_GoBack"/>
      <w:bookmarkEnd w:id="0"/>
      <w:r>
        <w:rPr>
          <w:rFonts w:ascii="Arial" w:hAnsi="Arial" w:cs="Arial"/>
          <w:b/>
        </w:rPr>
        <w:t xml:space="preserve">ORDINANCE    </w:t>
      </w:r>
      <w:r w:rsidR="00D41062">
        <w:rPr>
          <w:rFonts w:ascii="Arial" w:hAnsi="Arial" w:cs="Arial"/>
          <w:b/>
        </w:rPr>
        <w:t>2</w:t>
      </w:r>
      <w:r w:rsidR="00075B28">
        <w:rPr>
          <w:rFonts w:ascii="Arial" w:hAnsi="Arial" w:cs="Arial"/>
          <w:b/>
        </w:rPr>
        <w:t>-2015</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w:t>
      </w:r>
      <w:r w:rsidR="00B239BC">
        <w:rPr>
          <w:rFonts w:ascii="Arial" w:hAnsi="Arial" w:cs="Arial"/>
          <w:b/>
        </w:rPr>
        <w:t>D</w:t>
      </w:r>
      <w:r w:rsidRPr="008A08BC">
        <w:rPr>
          <w:rFonts w:ascii="Arial" w:hAnsi="Arial" w:cs="Arial"/>
          <w:b/>
        </w:rPr>
        <w:t>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A86FE0" w:rsidRPr="008A08BC">
        <w:rPr>
          <w:rFonts w:ascii="Arial" w:hAnsi="Arial" w:cs="Arial"/>
          <w:b/>
          <w:caps/>
          <w:color w:val="000002"/>
        </w:rPr>
        <w:t>AMENDING chapter</w:t>
      </w:r>
      <w:r w:rsidR="008A4BFB">
        <w:rPr>
          <w:rFonts w:ascii="Arial" w:hAnsi="Arial" w:cs="Arial"/>
          <w:b/>
          <w:caps/>
          <w:color w:val="000002"/>
        </w:rPr>
        <w:t xml:space="preserve"> </w:t>
      </w:r>
      <w:r w:rsidR="00587C16">
        <w:rPr>
          <w:rFonts w:ascii="Arial" w:hAnsi="Arial" w:cs="Arial"/>
          <w:b/>
          <w:caps/>
          <w:color w:val="000002"/>
        </w:rPr>
        <w:t>BH:III</w:t>
      </w:r>
      <w:r w:rsidR="00B239BC">
        <w:rPr>
          <w:rFonts w:ascii="Arial" w:hAnsi="Arial" w:cs="Arial"/>
          <w:b/>
          <w:caps/>
          <w:color w:val="000002"/>
        </w:rPr>
        <w:t>,</w:t>
      </w:r>
      <w:r w:rsidR="00CD1726" w:rsidRPr="008A08BC">
        <w:rPr>
          <w:rFonts w:ascii="Arial" w:hAnsi="Arial" w:cs="Arial"/>
          <w:b/>
          <w:caps/>
          <w:color w:val="000002"/>
        </w:rPr>
        <w:t xml:space="preserve"> “</w:t>
      </w:r>
      <w:r w:rsidR="00587C16">
        <w:rPr>
          <w:rFonts w:ascii="Arial" w:hAnsi="Arial" w:cs="Arial"/>
          <w:b/>
          <w:caps/>
          <w:color w:val="000002"/>
        </w:rPr>
        <w:t>NOISE</w:t>
      </w:r>
      <w:r w:rsidR="00CD1726" w:rsidRPr="008A08BC">
        <w:rPr>
          <w:rFonts w:ascii="Arial" w:hAnsi="Arial" w:cs="Arial"/>
          <w:b/>
          <w:caps/>
          <w:color w:val="000002"/>
        </w:rPr>
        <w:t xml:space="preserve">,” section </w:t>
      </w:r>
      <w:r w:rsidR="00587C16">
        <w:rPr>
          <w:rFonts w:ascii="Arial" w:hAnsi="Arial" w:cs="Arial"/>
          <w:b/>
          <w:caps/>
          <w:color w:val="000002"/>
        </w:rPr>
        <w:t>BH:3-6</w:t>
      </w:r>
      <w:r w:rsidR="00CD1726" w:rsidRPr="008A08BC">
        <w:rPr>
          <w:rFonts w:ascii="Arial" w:hAnsi="Arial" w:cs="Arial"/>
          <w:b/>
          <w:caps/>
          <w:color w:val="000002"/>
        </w:rPr>
        <w:t>, “</w:t>
      </w:r>
      <w:r w:rsidR="00587C16">
        <w:rPr>
          <w:rFonts w:ascii="Arial" w:hAnsi="Arial" w:cs="Arial"/>
          <w:b/>
          <w:caps/>
          <w:color w:val="000002"/>
        </w:rPr>
        <w:t>ENFORCEMENT</w:t>
      </w:r>
      <w:r w:rsidR="00CD1726" w:rsidRPr="008A08BC">
        <w:rPr>
          <w:rFonts w:ascii="Arial" w:hAnsi="Arial" w:cs="Arial"/>
          <w:b/>
          <w:caps/>
          <w:color w:val="000002"/>
        </w:rPr>
        <w:t xml:space="preserve">,” of the </w:t>
      </w:r>
      <w:r w:rsidR="00587C16">
        <w:rPr>
          <w:rFonts w:ascii="Arial" w:hAnsi="Arial" w:cs="Arial"/>
          <w:b/>
          <w:caps/>
          <w:color w:val="000002"/>
        </w:rPr>
        <w:t xml:space="preserve">ordinances of the board of health of the </w:t>
      </w:r>
      <w:r w:rsidR="00CD1726" w:rsidRPr="008A08BC">
        <w:rPr>
          <w:rFonts w:ascii="Arial" w:hAnsi="Arial" w:cs="Arial"/>
          <w:b/>
          <w:caps/>
          <w:color w:val="000002"/>
        </w:rPr>
        <w:t xml:space="preserve">code of the borough of bloomingdale </w:t>
      </w:r>
      <w:r w:rsidR="00A455B9">
        <w:rPr>
          <w:rFonts w:ascii="Arial" w:hAnsi="Arial" w:cs="Arial"/>
          <w:b/>
          <w:caps/>
          <w:color w:val="000002"/>
        </w:rPr>
        <w:t xml:space="preserve">to </w:t>
      </w:r>
      <w:r w:rsidR="00587C16">
        <w:rPr>
          <w:rFonts w:ascii="Arial" w:hAnsi="Arial" w:cs="Arial"/>
          <w:b/>
          <w:caps/>
          <w:color w:val="000002"/>
        </w:rPr>
        <w:t>provide for maximum penalties permissible for noise violations of $2,000</w:t>
      </w:r>
    </w:p>
    <w:p w:rsidR="00CB1B45" w:rsidRPr="00CB1B45" w:rsidRDefault="00CB1B45" w:rsidP="00CB1B45">
      <w:pPr>
        <w:spacing w:after="0" w:line="240" w:lineRule="auto"/>
        <w:rPr>
          <w:rFonts w:ascii="Arial" w:hAnsi="Arial" w:cs="Arial"/>
        </w:rPr>
      </w:pPr>
    </w:p>
    <w:p w:rsidR="008A4BFB" w:rsidRDefault="008A4BFB" w:rsidP="00CB15B1">
      <w:pPr>
        <w:spacing w:after="0" w:line="240" w:lineRule="auto"/>
        <w:ind w:firstLine="720"/>
        <w:jc w:val="both"/>
        <w:rPr>
          <w:rFonts w:ascii="Arial" w:hAnsi="Arial" w:cs="Arial"/>
        </w:rPr>
      </w:pPr>
      <w:r>
        <w:rPr>
          <w:rFonts w:ascii="Arial" w:hAnsi="Arial" w:cs="Arial"/>
          <w:b/>
        </w:rPr>
        <w:t xml:space="preserve">WHEREAS, </w:t>
      </w:r>
      <w:r w:rsidRPr="008A4BFB">
        <w:rPr>
          <w:rFonts w:ascii="Arial" w:hAnsi="Arial" w:cs="Arial"/>
        </w:rPr>
        <w:t xml:space="preserve">the Borough </w:t>
      </w:r>
      <w:r w:rsidR="00DB21B8">
        <w:rPr>
          <w:rFonts w:ascii="Arial" w:hAnsi="Arial" w:cs="Arial"/>
        </w:rPr>
        <w:t>of Bloomingdale previously adopted a Noise Ordinance which provided for a maximum civil penalty of not more than three thousand dollars ($3,000)</w:t>
      </w:r>
      <w:r>
        <w:rPr>
          <w:rFonts w:ascii="Arial" w:hAnsi="Arial" w:cs="Arial"/>
        </w:rPr>
        <w:t>; and</w:t>
      </w:r>
    </w:p>
    <w:p w:rsidR="008A4BFB" w:rsidRDefault="008A4BFB" w:rsidP="00CB15B1">
      <w:pPr>
        <w:spacing w:after="0" w:line="240" w:lineRule="auto"/>
        <w:ind w:firstLine="720"/>
        <w:jc w:val="both"/>
        <w:rPr>
          <w:rFonts w:ascii="Arial" w:hAnsi="Arial" w:cs="Arial"/>
        </w:rPr>
      </w:pPr>
    </w:p>
    <w:p w:rsidR="00C63C75" w:rsidRDefault="008A4BFB" w:rsidP="00CB15B1">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the </w:t>
      </w:r>
      <w:r w:rsidR="00C63C75">
        <w:rPr>
          <w:rFonts w:ascii="Arial" w:hAnsi="Arial" w:cs="Arial"/>
        </w:rPr>
        <w:t xml:space="preserve">Borough </w:t>
      </w:r>
      <w:r w:rsidR="002F499A">
        <w:rPr>
          <w:rFonts w:ascii="Arial" w:hAnsi="Arial" w:cs="Arial"/>
        </w:rPr>
        <w:t xml:space="preserve">is in receipt of a letter from the NJ Department of </w:t>
      </w:r>
      <w:r w:rsidR="002927B9">
        <w:rPr>
          <w:rFonts w:ascii="Arial" w:hAnsi="Arial" w:cs="Arial"/>
        </w:rPr>
        <w:t>Environmental</w:t>
      </w:r>
      <w:r w:rsidR="002F499A">
        <w:rPr>
          <w:rFonts w:ascii="Arial" w:hAnsi="Arial" w:cs="Arial"/>
        </w:rPr>
        <w:t xml:space="preserve"> Protection, Bureau of Local Environmental Management, informing all municipalities of the need to amend </w:t>
      </w:r>
      <w:r w:rsidR="002927B9">
        <w:rPr>
          <w:rFonts w:ascii="Arial" w:hAnsi="Arial" w:cs="Arial"/>
        </w:rPr>
        <w:t>their</w:t>
      </w:r>
      <w:r w:rsidR="002F499A">
        <w:rPr>
          <w:rFonts w:ascii="Arial" w:hAnsi="Arial" w:cs="Arial"/>
        </w:rPr>
        <w:t xml:space="preserve"> Noise Ordinances to revise the maximum civil penalty permissible</w:t>
      </w:r>
      <w:r w:rsidR="002927B9">
        <w:rPr>
          <w:rFonts w:ascii="Arial" w:hAnsi="Arial" w:cs="Arial"/>
        </w:rPr>
        <w:t xml:space="preserve"> to $2,000</w:t>
      </w:r>
      <w:r w:rsidR="002F499A">
        <w:rPr>
          <w:rFonts w:ascii="Arial" w:hAnsi="Arial" w:cs="Arial"/>
        </w:rPr>
        <w:t xml:space="preserve"> pursuant to </w:t>
      </w:r>
      <w:r w:rsidR="002F499A">
        <w:rPr>
          <w:rFonts w:ascii="Arial" w:hAnsi="Arial" w:cs="Arial"/>
          <w:u w:val="single"/>
        </w:rPr>
        <w:t>N.J.S.A.</w:t>
      </w:r>
      <w:r w:rsidR="002927B9">
        <w:rPr>
          <w:rFonts w:ascii="Arial" w:hAnsi="Arial" w:cs="Arial"/>
        </w:rPr>
        <w:t xml:space="preserve"> 40</w:t>
      </w:r>
      <w:r w:rsidR="002F499A">
        <w:rPr>
          <w:rFonts w:ascii="Arial" w:hAnsi="Arial" w:cs="Arial"/>
        </w:rPr>
        <w:t>:49-5</w:t>
      </w:r>
      <w:r w:rsidR="002927B9">
        <w:rPr>
          <w:rFonts w:ascii="Arial" w:hAnsi="Arial" w:cs="Arial"/>
        </w:rPr>
        <w:t>.</w:t>
      </w:r>
    </w:p>
    <w:p w:rsidR="008A4BFB" w:rsidRPr="008A4BFB" w:rsidRDefault="008A4BFB" w:rsidP="002927B9">
      <w:pPr>
        <w:spacing w:after="0" w:line="240" w:lineRule="auto"/>
        <w:jc w:val="both"/>
        <w:rPr>
          <w:rFonts w:ascii="Arial" w:hAnsi="Arial" w:cs="Arial"/>
        </w:rPr>
      </w:pPr>
    </w:p>
    <w:p w:rsidR="00CB1B45" w:rsidRDefault="00C63C75" w:rsidP="00CB15B1">
      <w:pPr>
        <w:spacing w:after="0" w:line="240" w:lineRule="auto"/>
        <w:ind w:firstLine="720"/>
        <w:jc w:val="both"/>
        <w:rPr>
          <w:rFonts w:ascii="Arial" w:hAnsi="Arial" w:cs="Arial"/>
        </w:rPr>
      </w:pPr>
      <w:r>
        <w:rPr>
          <w:rFonts w:ascii="Arial" w:hAnsi="Arial" w:cs="Arial"/>
          <w:b/>
        </w:rPr>
        <w:t xml:space="preserve">NOW THEREFORE, </w:t>
      </w:r>
      <w:r w:rsidR="00CB1B45" w:rsidRPr="00CB1B45">
        <w:rPr>
          <w:rFonts w:ascii="Arial" w:hAnsi="Arial" w:cs="Arial"/>
          <w:b/>
        </w:rPr>
        <w:t>BE IT ORDAINED</w:t>
      </w:r>
      <w:r w:rsidR="00CB1B45" w:rsidRPr="00CB1B45">
        <w:rPr>
          <w:rFonts w:ascii="Arial" w:hAnsi="Arial" w:cs="Arial"/>
        </w:rPr>
        <w:t xml:space="preserve"> by the Mayor and Borough Council of the Borough of Bloomingdale, in the County of Passaic and State of New Jersey, as follows:</w:t>
      </w:r>
    </w:p>
    <w:p w:rsidR="00CB1B45" w:rsidRDefault="00CB1B45" w:rsidP="00CB15B1">
      <w:pPr>
        <w:spacing w:after="0" w:line="240" w:lineRule="auto"/>
        <w:jc w:val="both"/>
        <w:rPr>
          <w:rFonts w:ascii="Arial" w:hAnsi="Arial" w:cs="Arial"/>
        </w:rPr>
      </w:pPr>
    </w:p>
    <w:p w:rsidR="00AE263E" w:rsidRDefault="00C63C75" w:rsidP="00CB15B1">
      <w:pPr>
        <w:spacing w:after="0" w:line="240" w:lineRule="auto"/>
        <w:ind w:firstLine="720"/>
        <w:jc w:val="both"/>
        <w:rPr>
          <w:rFonts w:ascii="Arial" w:hAnsi="Arial" w:cs="Arial"/>
        </w:rPr>
      </w:pPr>
      <w:r w:rsidRPr="00C63C75">
        <w:rPr>
          <w:rFonts w:ascii="Arial" w:hAnsi="Arial" w:cs="Arial"/>
          <w:b/>
          <w:caps/>
        </w:rPr>
        <w:t>section 1</w:t>
      </w:r>
      <w:r w:rsidR="00CB1B45" w:rsidRPr="00CB1B45">
        <w:rPr>
          <w:rFonts w:ascii="Arial" w:hAnsi="Arial" w:cs="Arial"/>
        </w:rPr>
        <w:t>.</w:t>
      </w:r>
      <w:r w:rsidR="00CB15B1">
        <w:rPr>
          <w:rFonts w:ascii="Arial" w:hAnsi="Arial" w:cs="Arial"/>
        </w:rPr>
        <w:t xml:space="preserve"> </w:t>
      </w:r>
      <w:r w:rsidR="00CB1B45" w:rsidRPr="00CB1B45">
        <w:rPr>
          <w:rFonts w:ascii="Arial" w:hAnsi="Arial" w:cs="Arial"/>
        </w:rPr>
        <w:t xml:space="preserve"> </w:t>
      </w:r>
      <w:r w:rsidR="00AE263E" w:rsidRPr="00CD1726">
        <w:rPr>
          <w:rFonts w:ascii="Arial" w:hAnsi="Arial" w:cs="Arial"/>
        </w:rPr>
        <w:t>C</w:t>
      </w:r>
      <w:r w:rsidR="00AE263E">
        <w:rPr>
          <w:rFonts w:ascii="Arial" w:hAnsi="Arial" w:cs="Arial"/>
        </w:rPr>
        <w:t>hapter</w:t>
      </w:r>
      <w:r w:rsidR="00AE263E" w:rsidRPr="00CD1726">
        <w:rPr>
          <w:rFonts w:ascii="Arial" w:hAnsi="Arial" w:cs="Arial"/>
        </w:rPr>
        <w:t xml:space="preserve"> </w:t>
      </w:r>
      <w:r w:rsidR="00C71E30">
        <w:rPr>
          <w:rFonts w:ascii="Arial" w:hAnsi="Arial" w:cs="Arial"/>
        </w:rPr>
        <w:t>BH</w:t>
      </w:r>
      <w:proofErr w:type="gramStart"/>
      <w:r w:rsidR="00C71E30">
        <w:rPr>
          <w:rFonts w:ascii="Arial" w:hAnsi="Arial" w:cs="Arial"/>
        </w:rPr>
        <w:t>:3</w:t>
      </w:r>
      <w:proofErr w:type="gramEnd"/>
      <w:r w:rsidR="00AE263E" w:rsidRPr="007C31C1">
        <w:rPr>
          <w:rFonts w:ascii="Arial" w:hAnsi="Arial" w:cs="Arial"/>
        </w:rPr>
        <w:t>, “</w:t>
      </w:r>
      <w:r w:rsidR="00C71E30">
        <w:rPr>
          <w:rFonts w:ascii="Arial" w:hAnsi="Arial" w:cs="Arial"/>
        </w:rPr>
        <w:t>Noise</w:t>
      </w:r>
      <w:r w:rsidR="00AE263E">
        <w:rPr>
          <w:rFonts w:ascii="Arial" w:hAnsi="Arial" w:cs="Arial"/>
        </w:rPr>
        <w:t xml:space="preserve">,” Section </w:t>
      </w:r>
      <w:r w:rsidR="00C71E30">
        <w:rPr>
          <w:rFonts w:ascii="Arial" w:hAnsi="Arial" w:cs="Arial"/>
        </w:rPr>
        <w:t>BH:3-6</w:t>
      </w:r>
      <w:r w:rsidR="00AE263E">
        <w:rPr>
          <w:rFonts w:ascii="Arial" w:hAnsi="Arial" w:cs="Arial"/>
        </w:rPr>
        <w:t>, “</w:t>
      </w:r>
      <w:r w:rsidR="00C71E30">
        <w:rPr>
          <w:rFonts w:ascii="Arial" w:hAnsi="Arial" w:cs="Arial"/>
        </w:rPr>
        <w:t>Enforcement</w:t>
      </w:r>
      <w:r w:rsidR="00AE263E">
        <w:rPr>
          <w:rFonts w:ascii="Arial" w:hAnsi="Arial" w:cs="Arial"/>
        </w:rPr>
        <w:t xml:space="preserve">” of the </w:t>
      </w:r>
      <w:r w:rsidR="00C71E30">
        <w:rPr>
          <w:rFonts w:ascii="Arial" w:hAnsi="Arial" w:cs="Arial"/>
        </w:rPr>
        <w:t xml:space="preserve">Ordinances of the Board of Health of the </w:t>
      </w:r>
      <w:r w:rsidR="00AE263E">
        <w:rPr>
          <w:rFonts w:ascii="Arial" w:hAnsi="Arial" w:cs="Arial"/>
        </w:rPr>
        <w:t xml:space="preserve">Code of the Borough of Bloomingdale is hereby amended to read as follows: </w:t>
      </w:r>
    </w:p>
    <w:p w:rsidR="00061F12" w:rsidRDefault="00061F12" w:rsidP="00CB15B1">
      <w:pPr>
        <w:spacing w:after="0" w:line="240" w:lineRule="auto"/>
        <w:ind w:firstLine="720"/>
        <w:jc w:val="both"/>
        <w:rPr>
          <w:rFonts w:ascii="Arial" w:hAnsi="Arial" w:cs="Arial"/>
        </w:rPr>
      </w:pPr>
    </w:p>
    <w:p w:rsidR="0082461C" w:rsidRPr="0082461C" w:rsidRDefault="0082461C" w:rsidP="0082461C">
      <w:pPr>
        <w:keepNext/>
        <w:spacing w:after="160" w:line="280" w:lineRule="atLeast"/>
        <w:ind w:left="1080" w:hanging="1080"/>
        <w:jc w:val="both"/>
        <w:outlineLvl w:val="1"/>
        <w:rPr>
          <w:rFonts w:ascii="Arial" w:eastAsia="Times New Roman" w:hAnsi="Arial" w:cs="Arial"/>
          <w:b/>
          <w:szCs w:val="20"/>
        </w:rPr>
      </w:pPr>
      <w:bookmarkStart w:id="1" w:name="_CPA6"/>
      <w:r w:rsidRPr="0082461C">
        <w:rPr>
          <w:rFonts w:ascii="Arial" w:eastAsia="Times New Roman" w:hAnsi="Arial" w:cs="Arial"/>
          <w:b/>
          <w:szCs w:val="20"/>
        </w:rPr>
        <w:t>BH</w:t>
      </w:r>
      <w:proofErr w:type="gramStart"/>
      <w:r w:rsidRPr="0082461C">
        <w:rPr>
          <w:rFonts w:ascii="Arial" w:eastAsia="Times New Roman" w:hAnsi="Arial" w:cs="Arial"/>
          <w:b/>
          <w:szCs w:val="20"/>
        </w:rPr>
        <w:t>:3</w:t>
      </w:r>
      <w:proofErr w:type="gramEnd"/>
      <w:r w:rsidRPr="0082461C">
        <w:rPr>
          <w:rFonts w:ascii="Arial" w:eastAsia="Times New Roman" w:hAnsi="Arial" w:cs="Arial"/>
          <w:b/>
          <w:szCs w:val="20"/>
        </w:rPr>
        <w:t>-6  ENFORCEMENT.</w:t>
      </w:r>
    </w:p>
    <w:p w:rsidR="0082461C" w:rsidRPr="0082461C" w:rsidRDefault="0082461C" w:rsidP="0082461C">
      <w:pPr>
        <w:tabs>
          <w:tab w:val="left" w:pos="440"/>
          <w:tab w:val="left" w:pos="900"/>
          <w:tab w:val="left" w:pos="1440"/>
          <w:tab w:val="left" w:pos="2160"/>
        </w:tabs>
        <w:spacing w:after="160" w:line="280" w:lineRule="atLeast"/>
        <w:jc w:val="both"/>
        <w:rPr>
          <w:rFonts w:ascii="Arial" w:eastAsia="Times New Roman" w:hAnsi="Arial" w:cs="Arial"/>
          <w:szCs w:val="20"/>
        </w:rPr>
      </w:pPr>
      <w:r w:rsidRPr="0082461C">
        <w:rPr>
          <w:rFonts w:ascii="Arial" w:eastAsia="Times New Roman" w:hAnsi="Arial" w:cs="Arial"/>
          <w:szCs w:val="20"/>
        </w:rPr>
        <w:tab/>
        <w:t>a.</w:t>
      </w:r>
      <w:r w:rsidRPr="0082461C">
        <w:rPr>
          <w:rFonts w:ascii="Arial" w:eastAsia="Times New Roman" w:hAnsi="Arial" w:cs="Arial"/>
          <w:szCs w:val="20"/>
        </w:rPr>
        <w:tab/>
        <w:t>Violation of any provision of this chapter shall be cause for an enforcement document to be issued to the violator by the noise control officer according to procedures set forth at N.J.A.C. 7:29-1.6. The recipient of an enforcement document shall be entitled to a hearing in Municipal Court having jurisdiction to contest such action.</w:t>
      </w:r>
    </w:p>
    <w:p w:rsidR="0082461C" w:rsidRPr="0082461C" w:rsidRDefault="0082461C" w:rsidP="0082461C">
      <w:pPr>
        <w:tabs>
          <w:tab w:val="left" w:pos="440"/>
          <w:tab w:val="left" w:pos="900"/>
          <w:tab w:val="left" w:pos="1440"/>
          <w:tab w:val="left" w:pos="2160"/>
        </w:tabs>
        <w:spacing w:after="160" w:line="280" w:lineRule="atLeast"/>
        <w:jc w:val="both"/>
        <w:rPr>
          <w:rFonts w:ascii="Arial" w:eastAsia="Times New Roman" w:hAnsi="Arial" w:cs="Arial"/>
          <w:szCs w:val="20"/>
        </w:rPr>
      </w:pPr>
      <w:r w:rsidRPr="0082461C">
        <w:rPr>
          <w:rFonts w:ascii="Arial" w:eastAsia="Times New Roman" w:hAnsi="Arial" w:cs="Arial"/>
          <w:szCs w:val="20"/>
        </w:rPr>
        <w:tab/>
        <w:t>b.</w:t>
      </w:r>
      <w:r w:rsidRPr="0082461C">
        <w:rPr>
          <w:rFonts w:ascii="Arial" w:eastAsia="Times New Roman" w:hAnsi="Arial" w:cs="Arial"/>
          <w:szCs w:val="20"/>
        </w:rPr>
        <w:tab/>
        <w:t xml:space="preserve">Any person who violates any provision of this chapter shall be subject to a civil penalty for each offense of not more than </w:t>
      </w:r>
      <w:del w:id="2" w:author="Tracy" w:date="2014-12-19T14:07:00Z">
        <w:r w:rsidRPr="0082461C" w:rsidDel="0074650C">
          <w:rPr>
            <w:rFonts w:ascii="Arial" w:eastAsia="Times New Roman" w:hAnsi="Arial" w:cs="Arial"/>
            <w:szCs w:val="20"/>
          </w:rPr>
          <w:delText xml:space="preserve">three </w:delText>
        </w:r>
      </w:del>
      <w:ins w:id="3" w:author="Tracy" w:date="2014-12-19T14:07:00Z">
        <w:r w:rsidR="0074650C">
          <w:rPr>
            <w:rFonts w:ascii="Arial" w:eastAsia="Times New Roman" w:hAnsi="Arial" w:cs="Arial"/>
            <w:szCs w:val="20"/>
          </w:rPr>
          <w:t xml:space="preserve">two </w:t>
        </w:r>
      </w:ins>
      <w:r w:rsidRPr="0082461C">
        <w:rPr>
          <w:rFonts w:ascii="Arial" w:eastAsia="Times New Roman" w:hAnsi="Arial" w:cs="Arial"/>
          <w:szCs w:val="20"/>
        </w:rPr>
        <w:t>thousand ($</w:t>
      </w:r>
      <w:ins w:id="4" w:author="Tracy" w:date="2014-12-19T14:07:00Z">
        <w:r w:rsidR="0074650C">
          <w:rPr>
            <w:rFonts w:ascii="Arial" w:eastAsia="Times New Roman" w:hAnsi="Arial" w:cs="Arial"/>
            <w:szCs w:val="20"/>
          </w:rPr>
          <w:t>2</w:t>
        </w:r>
      </w:ins>
      <w:del w:id="5" w:author="Tracy" w:date="2014-12-19T14:07:00Z">
        <w:r w:rsidRPr="0082461C" w:rsidDel="0074650C">
          <w:rPr>
            <w:rFonts w:ascii="Arial" w:eastAsia="Times New Roman" w:hAnsi="Arial" w:cs="Arial"/>
            <w:szCs w:val="20"/>
          </w:rPr>
          <w:delText>3</w:delText>
        </w:r>
      </w:del>
      <w:proofErr w:type="gramStart"/>
      <w:r w:rsidRPr="0082461C">
        <w:rPr>
          <w:rFonts w:ascii="Arial" w:eastAsia="Times New Roman" w:hAnsi="Arial" w:cs="Arial"/>
          <w:szCs w:val="20"/>
        </w:rPr>
        <w:t>,000.00</w:t>
      </w:r>
      <w:proofErr w:type="gramEnd"/>
      <w:r w:rsidRPr="0082461C">
        <w:rPr>
          <w:rFonts w:ascii="Arial" w:eastAsia="Times New Roman" w:hAnsi="Arial" w:cs="Arial"/>
          <w:szCs w:val="20"/>
        </w:rPr>
        <w:t>) dollars. If the violation is of a continuing nature, each day during which it occurs shall constitute an additional, separate, and distinct offense.</w:t>
      </w:r>
    </w:p>
    <w:p w:rsidR="0082461C" w:rsidRPr="0082461C" w:rsidRDefault="0082461C" w:rsidP="0082461C">
      <w:pPr>
        <w:tabs>
          <w:tab w:val="left" w:pos="440"/>
          <w:tab w:val="left" w:pos="900"/>
          <w:tab w:val="left" w:pos="1440"/>
          <w:tab w:val="left" w:pos="2160"/>
        </w:tabs>
        <w:spacing w:after="0" w:line="280" w:lineRule="atLeast"/>
        <w:jc w:val="both"/>
        <w:rPr>
          <w:rFonts w:ascii="Arial" w:eastAsia="Times New Roman" w:hAnsi="Arial" w:cs="Arial"/>
          <w:szCs w:val="20"/>
        </w:rPr>
      </w:pPr>
      <w:r w:rsidRPr="0082461C">
        <w:rPr>
          <w:rFonts w:ascii="Arial" w:eastAsia="Times New Roman" w:hAnsi="Arial" w:cs="Arial"/>
          <w:szCs w:val="20"/>
        </w:rPr>
        <w:tab/>
        <w:t>c.</w:t>
      </w:r>
      <w:r w:rsidRPr="0082461C">
        <w:rPr>
          <w:rFonts w:ascii="Arial" w:eastAsia="Times New Roman" w:hAnsi="Arial" w:cs="Arial"/>
          <w:szCs w:val="20"/>
        </w:rPr>
        <w:tab/>
        <w:t>No provision of this chapter shall be construed to impair any common law or statutory cause of action, or legal remedy therefrom, of any person for injury or damage arising from any violation of this chapter or from other law.</w:t>
      </w:r>
    </w:p>
    <w:bookmarkEnd w:id="1"/>
    <w:p w:rsidR="00AE263E" w:rsidRDefault="00AE263E" w:rsidP="00C63C75">
      <w:pPr>
        <w:spacing w:after="0" w:line="240" w:lineRule="auto"/>
        <w:ind w:firstLine="720"/>
        <w:jc w:val="both"/>
        <w:rPr>
          <w:rFonts w:ascii="Arial" w:hAnsi="Arial" w:cs="Arial"/>
        </w:rPr>
      </w:pPr>
    </w:p>
    <w:p w:rsidR="00CB1B45" w:rsidRPr="00CB1B45" w:rsidRDefault="00A059EA" w:rsidP="00A455B9">
      <w:pPr>
        <w:spacing w:after="0" w:line="240" w:lineRule="auto"/>
        <w:ind w:firstLine="720"/>
        <w:jc w:val="both"/>
        <w:rPr>
          <w:rFonts w:ascii="Arial" w:hAnsi="Arial" w:cs="Arial"/>
        </w:rPr>
      </w:pPr>
      <w:r>
        <w:rPr>
          <w:rFonts w:ascii="Arial" w:hAnsi="Arial" w:cs="Arial"/>
          <w:b/>
        </w:rPr>
        <w:t xml:space="preserve">SECTION </w:t>
      </w:r>
      <w:r w:rsidR="00C63C75">
        <w:rPr>
          <w:rFonts w:ascii="Arial" w:hAnsi="Arial" w:cs="Arial"/>
          <w:b/>
        </w:rPr>
        <w:t>2</w:t>
      </w:r>
      <w:r w:rsidR="00CB1B45" w:rsidRPr="00CB1B45">
        <w:rPr>
          <w:rFonts w:ascii="Arial" w:hAnsi="Arial" w:cs="Arial"/>
        </w:rPr>
        <w:t>.</w:t>
      </w:r>
      <w:r w:rsidR="00CB1B45" w:rsidRPr="00CB1B45">
        <w:rPr>
          <w:rFonts w:ascii="Arial" w:hAnsi="Arial" w:cs="Arial"/>
        </w:rPr>
        <w:tab/>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C63C75">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9C1589" w:rsidRDefault="009C1589" w:rsidP="00A059EA">
      <w:pPr>
        <w:spacing w:after="0" w:line="240" w:lineRule="auto"/>
        <w:jc w:val="both"/>
        <w:rPr>
          <w:rFonts w:ascii="Arial" w:hAnsi="Arial" w:cs="Arial"/>
        </w:rPr>
      </w:pPr>
    </w:p>
    <w:p w:rsidR="00CB1B45" w:rsidRPr="00CB1B45" w:rsidRDefault="00A059EA" w:rsidP="00CC4392">
      <w:pPr>
        <w:spacing w:after="0" w:line="240" w:lineRule="auto"/>
        <w:ind w:firstLine="720"/>
        <w:jc w:val="both"/>
        <w:rPr>
          <w:rFonts w:ascii="Arial" w:hAnsi="Arial" w:cs="Arial"/>
        </w:rPr>
      </w:pPr>
      <w:r>
        <w:rPr>
          <w:rFonts w:ascii="Arial" w:hAnsi="Arial" w:cs="Arial"/>
          <w:b/>
        </w:rPr>
        <w:t xml:space="preserve">SECTION </w:t>
      </w:r>
      <w:r w:rsidR="00C63C75">
        <w:rPr>
          <w:rFonts w:ascii="Arial" w:hAnsi="Arial" w:cs="Arial"/>
          <w:b/>
        </w:rPr>
        <w:t>4</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D41062" w:rsidRDefault="00CB1B45" w:rsidP="00D41062">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p w:rsidR="00D41062" w:rsidRDefault="00D41062" w:rsidP="00D41062">
      <w:pPr>
        <w:spacing w:after="0" w:line="240" w:lineRule="auto"/>
        <w:ind w:firstLine="720"/>
        <w:jc w:val="both"/>
        <w:rPr>
          <w:rFonts w:ascii="Arial" w:hAnsi="Arial" w:cs="Arial"/>
        </w:rPr>
      </w:pPr>
    </w:p>
    <w:p w:rsidR="00D41062" w:rsidRDefault="00D41062" w:rsidP="00D41062">
      <w:pPr>
        <w:tabs>
          <w:tab w:val="center" w:pos="4680"/>
        </w:tabs>
        <w:jc w:val="center"/>
        <w:rPr>
          <w:sz w:val="24"/>
          <w:szCs w:val="24"/>
        </w:rPr>
      </w:pPr>
      <w:r>
        <w:rPr>
          <w:b/>
          <w:bCs/>
          <w:sz w:val="24"/>
          <w:szCs w:val="24"/>
        </w:rPr>
        <w:t>NOTICE</w:t>
      </w:r>
    </w:p>
    <w:p w:rsidR="00D41062" w:rsidRDefault="00D41062" w:rsidP="00D41062">
      <w:pPr>
        <w:rPr>
          <w:sz w:val="24"/>
          <w:szCs w:val="24"/>
        </w:rPr>
      </w:pPr>
    </w:p>
    <w:p w:rsidR="00D41062" w:rsidRDefault="00D41062" w:rsidP="00D41062">
      <w:pPr>
        <w:rPr>
          <w:sz w:val="24"/>
          <w:szCs w:val="24"/>
        </w:rPr>
      </w:pPr>
      <w:r>
        <w:rPr>
          <w:sz w:val="24"/>
          <w:szCs w:val="24"/>
        </w:rPr>
        <w:lastRenderedPageBreak/>
        <w:t>NOTICE IS HEREBY GIVEN, that the above Ordinance was introduced and passed on first reading at the Reorganization/Work Session Meeting of the Governing Body of the Borough of Bloomingdale held in the Municipal Building on the 6th day of January 2015, and the same shall come up for final passage at an Official Meeting of the Governing Body to be held on the 16</w:t>
      </w:r>
      <w:r>
        <w:rPr>
          <w:sz w:val="24"/>
          <w:szCs w:val="24"/>
          <w:vertAlign w:val="superscript"/>
        </w:rPr>
        <w:t>th</w:t>
      </w:r>
      <w:r>
        <w:rPr>
          <w:sz w:val="24"/>
          <w:szCs w:val="24"/>
        </w:rPr>
        <w:t xml:space="preserve"> day of February 3, at 7:00 P.M., at which time any persons interested shall be given the opportunity to be heard concerning said Ordinance.</w:t>
      </w:r>
    </w:p>
    <w:p w:rsidR="00D41062" w:rsidRDefault="00D41062" w:rsidP="00D41062">
      <w:pPr>
        <w:rPr>
          <w:sz w:val="24"/>
          <w:szCs w:val="24"/>
        </w:rPr>
      </w:pPr>
    </w:p>
    <w:p w:rsidR="00D41062" w:rsidRDefault="00D41062" w:rsidP="00D41062">
      <w:pPr>
        <w:rPr>
          <w:sz w:val="24"/>
          <w:szCs w:val="24"/>
        </w:rPr>
      </w:pPr>
    </w:p>
    <w:p w:rsidR="00D41062" w:rsidRDefault="00D41062" w:rsidP="00D41062">
      <w:pPr>
        <w:ind w:firstLine="5040"/>
        <w:rPr>
          <w:sz w:val="24"/>
          <w:szCs w:val="24"/>
        </w:rPr>
      </w:pPr>
    </w:p>
    <w:p w:rsidR="00D41062" w:rsidRDefault="00D41062" w:rsidP="00D41062">
      <w:pPr>
        <w:ind w:firstLine="5040"/>
        <w:rPr>
          <w:sz w:val="24"/>
          <w:szCs w:val="24"/>
        </w:rPr>
      </w:pPr>
      <w:r>
        <w:rPr>
          <w:sz w:val="24"/>
          <w:szCs w:val="24"/>
        </w:rPr>
        <w:t>_______________________________</w:t>
      </w:r>
    </w:p>
    <w:p w:rsidR="00D41062" w:rsidRDefault="00D41062" w:rsidP="00D41062">
      <w:pPr>
        <w:ind w:firstLine="5040"/>
        <w:rPr>
          <w:sz w:val="24"/>
          <w:szCs w:val="24"/>
        </w:rPr>
      </w:pPr>
      <w:r>
        <w:rPr>
          <w:sz w:val="24"/>
          <w:szCs w:val="24"/>
        </w:rPr>
        <w:t>Jane McCarthy, RMC</w:t>
      </w:r>
    </w:p>
    <w:p w:rsidR="00D41062" w:rsidRDefault="00D41062" w:rsidP="00D41062">
      <w:pPr>
        <w:ind w:firstLine="5040"/>
        <w:rPr>
          <w:sz w:val="24"/>
          <w:szCs w:val="24"/>
        </w:rPr>
      </w:pPr>
      <w:r>
        <w:rPr>
          <w:sz w:val="24"/>
          <w:szCs w:val="24"/>
        </w:rPr>
        <w:t>Municipal Clerk</w:t>
      </w:r>
    </w:p>
    <w:p w:rsidR="00D41062" w:rsidRDefault="00D41062" w:rsidP="00D41062">
      <w:pPr>
        <w:rPr>
          <w:sz w:val="24"/>
          <w:szCs w:val="24"/>
        </w:rPr>
      </w:pPr>
    </w:p>
    <w:p w:rsidR="00D41062" w:rsidRDefault="00D41062" w:rsidP="00D41062">
      <w:pPr>
        <w:jc w:val="both"/>
        <w:rPr>
          <w:rFonts w:ascii="Century Schoolbook" w:hAnsi="Century Schoolbook"/>
          <w:sz w:val="20"/>
          <w:szCs w:val="20"/>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rsidR="00CB1B45" w:rsidRPr="00CB1B45" w:rsidRDefault="00CB1B45" w:rsidP="00D41062">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p>
    <w:sectPr w:rsidR="00CB1B45"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61F12"/>
    <w:rsid w:val="00075B28"/>
    <w:rsid w:val="000D20FC"/>
    <w:rsid w:val="001A3C08"/>
    <w:rsid w:val="001D7EAD"/>
    <w:rsid w:val="002077F3"/>
    <w:rsid w:val="00212408"/>
    <w:rsid w:val="0022462B"/>
    <w:rsid w:val="00256F64"/>
    <w:rsid w:val="002927B9"/>
    <w:rsid w:val="00293228"/>
    <w:rsid w:val="002B1709"/>
    <w:rsid w:val="002F499A"/>
    <w:rsid w:val="003010B5"/>
    <w:rsid w:val="00346ED2"/>
    <w:rsid w:val="00360334"/>
    <w:rsid w:val="003E614C"/>
    <w:rsid w:val="00401DFA"/>
    <w:rsid w:val="00460C95"/>
    <w:rsid w:val="004626F5"/>
    <w:rsid w:val="00476EB9"/>
    <w:rsid w:val="004C076E"/>
    <w:rsid w:val="004D68C3"/>
    <w:rsid w:val="0055221E"/>
    <w:rsid w:val="00587C16"/>
    <w:rsid w:val="0060008F"/>
    <w:rsid w:val="00610C7E"/>
    <w:rsid w:val="00735D24"/>
    <w:rsid w:val="0074650C"/>
    <w:rsid w:val="00751912"/>
    <w:rsid w:val="007A7A9C"/>
    <w:rsid w:val="007C31C1"/>
    <w:rsid w:val="007C47BE"/>
    <w:rsid w:val="007D7A97"/>
    <w:rsid w:val="0082461C"/>
    <w:rsid w:val="008A08BC"/>
    <w:rsid w:val="008A4BFB"/>
    <w:rsid w:val="009C1589"/>
    <w:rsid w:val="00A059EA"/>
    <w:rsid w:val="00A455B9"/>
    <w:rsid w:val="00A86FE0"/>
    <w:rsid w:val="00AE263E"/>
    <w:rsid w:val="00B13A33"/>
    <w:rsid w:val="00B239BC"/>
    <w:rsid w:val="00C55E58"/>
    <w:rsid w:val="00C63C75"/>
    <w:rsid w:val="00C67A72"/>
    <w:rsid w:val="00C71E30"/>
    <w:rsid w:val="00C81002"/>
    <w:rsid w:val="00C8672A"/>
    <w:rsid w:val="00CB15B1"/>
    <w:rsid w:val="00CB1B45"/>
    <w:rsid w:val="00CC4392"/>
    <w:rsid w:val="00CD1726"/>
    <w:rsid w:val="00D41062"/>
    <w:rsid w:val="00DB21B8"/>
    <w:rsid w:val="00DC51E2"/>
    <w:rsid w:val="00DD0A06"/>
    <w:rsid w:val="00DD119E"/>
    <w:rsid w:val="00E778E3"/>
    <w:rsid w:val="00F06CE8"/>
    <w:rsid w:val="00F71C40"/>
    <w:rsid w:val="00FB19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6DABF-81BE-4A9C-AE93-5B60F0AE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82461C"/>
    <w:pPr>
      <w:keepNext/>
      <w:spacing w:after="160" w:line="280" w:lineRule="atLeast"/>
      <w:ind w:left="1080" w:hanging="1080"/>
      <w:jc w:val="both"/>
      <w:outlineLvl w:val="1"/>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B5"/>
    <w:rPr>
      <w:rFonts w:ascii="Tahoma" w:hAnsi="Tahoma" w:cs="Tahoma"/>
      <w:sz w:val="16"/>
      <w:szCs w:val="16"/>
    </w:rPr>
  </w:style>
  <w:style w:type="character" w:customStyle="1" w:styleId="Heading2Char">
    <w:name w:val="Heading 2 Char"/>
    <w:basedOn w:val="DefaultParagraphFont"/>
    <w:link w:val="Heading2"/>
    <w:uiPriority w:val="9"/>
    <w:rsid w:val="0082461C"/>
    <w:rPr>
      <w:rFonts w:ascii="Times" w:eastAsia="Times New Roman" w:hAnsi="Times" w:cs="Times New Roman"/>
      <w:b/>
      <w:sz w:val="24"/>
      <w:szCs w:val="20"/>
    </w:rPr>
  </w:style>
  <w:style w:type="paragraph" w:customStyle="1" w:styleId="HolmdelIndenta">
    <w:name w:val="Holmdel Indent a."/>
    <w:basedOn w:val="Normal"/>
    <w:rsid w:val="0082461C"/>
    <w:pPr>
      <w:tabs>
        <w:tab w:val="left" w:pos="440"/>
        <w:tab w:val="left" w:pos="900"/>
        <w:tab w:val="left" w:pos="1440"/>
        <w:tab w:val="left" w:pos="2160"/>
      </w:tabs>
      <w:spacing w:after="160" w:line="280" w:lineRule="atLeast"/>
      <w:jc w:val="both"/>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4754">
      <w:bodyDiv w:val="1"/>
      <w:marLeft w:val="0"/>
      <w:marRight w:val="0"/>
      <w:marTop w:val="0"/>
      <w:marBottom w:val="0"/>
      <w:divBdr>
        <w:top w:val="none" w:sz="0" w:space="0" w:color="auto"/>
        <w:left w:val="none" w:sz="0" w:space="0" w:color="auto"/>
        <w:bottom w:val="none" w:sz="0" w:space="0" w:color="auto"/>
        <w:right w:val="none" w:sz="0" w:space="0" w:color="auto"/>
      </w:divBdr>
    </w:div>
    <w:div w:id="444617439">
      <w:bodyDiv w:val="1"/>
      <w:marLeft w:val="0"/>
      <w:marRight w:val="0"/>
      <w:marTop w:val="0"/>
      <w:marBottom w:val="0"/>
      <w:divBdr>
        <w:top w:val="none" w:sz="0" w:space="0" w:color="auto"/>
        <w:left w:val="none" w:sz="0" w:space="0" w:color="auto"/>
        <w:bottom w:val="none" w:sz="0" w:space="0" w:color="auto"/>
        <w:right w:val="none" w:sz="0" w:space="0" w:color="auto"/>
      </w:divBdr>
    </w:div>
    <w:div w:id="995259843">
      <w:bodyDiv w:val="1"/>
      <w:marLeft w:val="0"/>
      <w:marRight w:val="0"/>
      <w:marTop w:val="0"/>
      <w:marBottom w:val="0"/>
      <w:divBdr>
        <w:top w:val="none" w:sz="0" w:space="0" w:color="auto"/>
        <w:left w:val="none" w:sz="0" w:space="0" w:color="auto"/>
        <w:bottom w:val="none" w:sz="0" w:space="0" w:color="auto"/>
        <w:right w:val="none" w:sz="0" w:space="0" w:color="auto"/>
      </w:divBdr>
    </w:div>
    <w:div w:id="1368872488">
      <w:bodyDiv w:val="1"/>
      <w:marLeft w:val="0"/>
      <w:marRight w:val="0"/>
      <w:marTop w:val="0"/>
      <w:marBottom w:val="0"/>
      <w:divBdr>
        <w:top w:val="none" w:sz="0" w:space="0" w:color="auto"/>
        <w:left w:val="none" w:sz="0" w:space="0" w:color="auto"/>
        <w:bottom w:val="none" w:sz="0" w:space="0" w:color="auto"/>
        <w:right w:val="none" w:sz="0" w:space="0" w:color="auto"/>
      </w:divBdr>
    </w:div>
    <w:div w:id="1510414702">
      <w:bodyDiv w:val="1"/>
      <w:marLeft w:val="0"/>
      <w:marRight w:val="0"/>
      <w:marTop w:val="0"/>
      <w:marBottom w:val="0"/>
      <w:divBdr>
        <w:top w:val="none" w:sz="0" w:space="0" w:color="auto"/>
        <w:left w:val="none" w:sz="0" w:space="0" w:color="auto"/>
        <w:bottom w:val="none" w:sz="0" w:space="0" w:color="auto"/>
        <w:right w:val="none" w:sz="0" w:space="0" w:color="auto"/>
      </w:divBdr>
    </w:div>
    <w:div w:id="15911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2014-12-23T14:51:00Z</cp:lastPrinted>
  <dcterms:created xsi:type="dcterms:W3CDTF">2015-01-30T19:18:00Z</dcterms:created>
  <dcterms:modified xsi:type="dcterms:W3CDTF">2015-01-30T19:18:00Z</dcterms:modified>
</cp:coreProperties>
</file>