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bookmarkStart w:id="0" w:name="_GoBack"/>
      <w:bookmarkEnd w:id="0"/>
      <w:r>
        <w:rPr>
          <w:rFonts w:ascii="Arial" w:hAnsi="Arial" w:cs="Arial"/>
          <w:b/>
        </w:rPr>
        <w:t xml:space="preserve">ORDINANCE         </w:t>
      </w:r>
      <w:r w:rsidR="00075B28">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587C16">
        <w:rPr>
          <w:rFonts w:ascii="Arial" w:hAnsi="Arial" w:cs="Arial"/>
          <w:b/>
          <w:caps/>
          <w:color w:val="000002"/>
        </w:rPr>
        <w:t>BH:III</w:t>
      </w:r>
      <w:r w:rsidR="00B239BC">
        <w:rPr>
          <w:rFonts w:ascii="Arial" w:hAnsi="Arial" w:cs="Arial"/>
          <w:b/>
          <w:caps/>
          <w:color w:val="000002"/>
        </w:rPr>
        <w:t>,</w:t>
      </w:r>
      <w:r w:rsidR="00CD1726" w:rsidRPr="008A08BC">
        <w:rPr>
          <w:rFonts w:ascii="Arial" w:hAnsi="Arial" w:cs="Arial"/>
          <w:b/>
          <w:caps/>
          <w:color w:val="000002"/>
        </w:rPr>
        <w:t xml:space="preserve"> “</w:t>
      </w:r>
      <w:r w:rsidR="00587C16">
        <w:rPr>
          <w:rFonts w:ascii="Arial" w:hAnsi="Arial" w:cs="Arial"/>
          <w:b/>
          <w:caps/>
          <w:color w:val="000002"/>
        </w:rPr>
        <w:t>NOISE</w:t>
      </w:r>
      <w:r w:rsidR="00CD1726" w:rsidRPr="008A08BC">
        <w:rPr>
          <w:rFonts w:ascii="Arial" w:hAnsi="Arial" w:cs="Arial"/>
          <w:b/>
          <w:caps/>
          <w:color w:val="000002"/>
        </w:rPr>
        <w:t xml:space="preserve">,” section </w:t>
      </w:r>
      <w:r w:rsidR="00587C16">
        <w:rPr>
          <w:rFonts w:ascii="Arial" w:hAnsi="Arial" w:cs="Arial"/>
          <w:b/>
          <w:caps/>
          <w:color w:val="000002"/>
        </w:rPr>
        <w:t>BH:3-6</w:t>
      </w:r>
      <w:r w:rsidR="00CD1726" w:rsidRPr="008A08BC">
        <w:rPr>
          <w:rFonts w:ascii="Arial" w:hAnsi="Arial" w:cs="Arial"/>
          <w:b/>
          <w:caps/>
          <w:color w:val="000002"/>
        </w:rPr>
        <w:t>, “</w:t>
      </w:r>
      <w:r w:rsidR="00587C16">
        <w:rPr>
          <w:rFonts w:ascii="Arial" w:hAnsi="Arial" w:cs="Arial"/>
          <w:b/>
          <w:caps/>
          <w:color w:val="000002"/>
        </w:rPr>
        <w:t>ENFORCEMENT</w:t>
      </w:r>
      <w:r w:rsidR="00CD1726" w:rsidRPr="008A08BC">
        <w:rPr>
          <w:rFonts w:ascii="Arial" w:hAnsi="Arial" w:cs="Arial"/>
          <w:b/>
          <w:caps/>
          <w:color w:val="000002"/>
        </w:rPr>
        <w:t xml:space="preserve">,” of the </w:t>
      </w:r>
      <w:r w:rsidR="00587C16">
        <w:rPr>
          <w:rFonts w:ascii="Arial" w:hAnsi="Arial" w:cs="Arial"/>
          <w:b/>
          <w:caps/>
          <w:color w:val="000002"/>
        </w:rPr>
        <w:t xml:space="preserve">ordinances of the board of health of the </w:t>
      </w:r>
      <w:r w:rsidR="00CD1726" w:rsidRPr="008A08BC">
        <w:rPr>
          <w:rFonts w:ascii="Arial" w:hAnsi="Arial" w:cs="Arial"/>
          <w:b/>
          <w:caps/>
          <w:color w:val="000002"/>
        </w:rPr>
        <w:t xml:space="preserve">code of the borough of bloomingdale </w:t>
      </w:r>
      <w:r w:rsidR="00A455B9">
        <w:rPr>
          <w:rFonts w:ascii="Arial" w:hAnsi="Arial" w:cs="Arial"/>
          <w:b/>
          <w:caps/>
          <w:color w:val="000002"/>
        </w:rPr>
        <w:t xml:space="preserve">to </w:t>
      </w:r>
      <w:r w:rsidR="00587C16">
        <w:rPr>
          <w:rFonts w:ascii="Arial" w:hAnsi="Arial" w:cs="Arial"/>
          <w:b/>
          <w:caps/>
          <w:color w:val="000002"/>
        </w:rPr>
        <w:t>provide for maximum penalties permissible for noise violations of $2,000</w:t>
      </w:r>
    </w:p>
    <w:p w:rsidR="00CB1B45" w:rsidRPr="00CB1B45" w:rsidRDefault="00CB1B45" w:rsidP="00CB1B45">
      <w:pPr>
        <w:spacing w:after="0" w:line="240" w:lineRule="auto"/>
        <w:rPr>
          <w:rFonts w:ascii="Arial" w:hAnsi="Arial" w:cs="Arial"/>
        </w:rPr>
      </w:pPr>
    </w:p>
    <w:p w:rsidR="008A4BFB" w:rsidRDefault="008A4BFB" w:rsidP="00CB15B1">
      <w:pPr>
        <w:spacing w:after="0" w:line="240" w:lineRule="auto"/>
        <w:ind w:firstLine="720"/>
        <w:jc w:val="both"/>
        <w:rPr>
          <w:rFonts w:ascii="Arial" w:hAnsi="Arial" w:cs="Arial"/>
        </w:rPr>
      </w:pPr>
      <w:r>
        <w:rPr>
          <w:rFonts w:ascii="Arial" w:hAnsi="Arial" w:cs="Arial"/>
          <w:b/>
        </w:rPr>
        <w:t xml:space="preserve">WHEREAS, </w:t>
      </w:r>
      <w:r w:rsidRPr="008A4BFB">
        <w:rPr>
          <w:rFonts w:ascii="Arial" w:hAnsi="Arial" w:cs="Arial"/>
        </w:rPr>
        <w:t xml:space="preserve">the Borough </w:t>
      </w:r>
      <w:r w:rsidR="00DB21B8">
        <w:rPr>
          <w:rFonts w:ascii="Arial" w:hAnsi="Arial" w:cs="Arial"/>
        </w:rPr>
        <w:t>of Bloomingdale previously adopted a Noise Ordinance which provided for a maximum civil penalty of not more than three thousand dollars ($3,000)</w:t>
      </w:r>
      <w:r>
        <w:rPr>
          <w:rFonts w:ascii="Arial" w:hAnsi="Arial" w:cs="Arial"/>
        </w:rPr>
        <w:t>; and</w:t>
      </w:r>
    </w:p>
    <w:p w:rsidR="008A4BFB" w:rsidRDefault="008A4BFB" w:rsidP="00CB15B1">
      <w:pPr>
        <w:spacing w:after="0" w:line="240" w:lineRule="auto"/>
        <w:ind w:firstLine="720"/>
        <w:jc w:val="both"/>
        <w:rPr>
          <w:rFonts w:ascii="Arial" w:hAnsi="Arial" w:cs="Arial"/>
        </w:rPr>
      </w:pPr>
    </w:p>
    <w:p w:rsidR="00C63C75" w:rsidRDefault="008A4BF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w:t>
      </w:r>
      <w:r w:rsidR="00C63C75">
        <w:rPr>
          <w:rFonts w:ascii="Arial" w:hAnsi="Arial" w:cs="Arial"/>
        </w:rPr>
        <w:t xml:space="preserve">Borough </w:t>
      </w:r>
      <w:r w:rsidR="002F499A">
        <w:rPr>
          <w:rFonts w:ascii="Arial" w:hAnsi="Arial" w:cs="Arial"/>
        </w:rPr>
        <w:t xml:space="preserve">is in receipt of a letter from the NJ Department of </w:t>
      </w:r>
      <w:r w:rsidR="002927B9">
        <w:rPr>
          <w:rFonts w:ascii="Arial" w:hAnsi="Arial" w:cs="Arial"/>
        </w:rPr>
        <w:t>Environmental</w:t>
      </w:r>
      <w:r w:rsidR="002F499A">
        <w:rPr>
          <w:rFonts w:ascii="Arial" w:hAnsi="Arial" w:cs="Arial"/>
        </w:rPr>
        <w:t xml:space="preserve"> Protection, Bureau of Local Environmental Management, informing all municipalities of the need to amend </w:t>
      </w:r>
      <w:r w:rsidR="002927B9">
        <w:rPr>
          <w:rFonts w:ascii="Arial" w:hAnsi="Arial" w:cs="Arial"/>
        </w:rPr>
        <w:t>their</w:t>
      </w:r>
      <w:r w:rsidR="002F499A">
        <w:rPr>
          <w:rFonts w:ascii="Arial" w:hAnsi="Arial" w:cs="Arial"/>
        </w:rPr>
        <w:t xml:space="preserve"> Noise Ordinances to revise the maximum civil penalty permissible</w:t>
      </w:r>
      <w:r w:rsidR="002927B9">
        <w:rPr>
          <w:rFonts w:ascii="Arial" w:hAnsi="Arial" w:cs="Arial"/>
        </w:rPr>
        <w:t xml:space="preserve"> to $2,000</w:t>
      </w:r>
      <w:r w:rsidR="002F499A">
        <w:rPr>
          <w:rFonts w:ascii="Arial" w:hAnsi="Arial" w:cs="Arial"/>
        </w:rPr>
        <w:t xml:space="preserve"> pursuant to </w:t>
      </w:r>
      <w:r w:rsidR="002F499A">
        <w:rPr>
          <w:rFonts w:ascii="Arial" w:hAnsi="Arial" w:cs="Arial"/>
          <w:u w:val="single"/>
        </w:rPr>
        <w:t>N.J.S.A.</w:t>
      </w:r>
      <w:r w:rsidR="002927B9">
        <w:rPr>
          <w:rFonts w:ascii="Arial" w:hAnsi="Arial" w:cs="Arial"/>
        </w:rPr>
        <w:t xml:space="preserve"> 40</w:t>
      </w:r>
      <w:r w:rsidR="002F499A">
        <w:rPr>
          <w:rFonts w:ascii="Arial" w:hAnsi="Arial" w:cs="Arial"/>
        </w:rPr>
        <w:t>:49-5</w:t>
      </w:r>
      <w:r w:rsidR="002927B9">
        <w:rPr>
          <w:rFonts w:ascii="Arial" w:hAnsi="Arial" w:cs="Arial"/>
        </w:rPr>
        <w:t>.</w:t>
      </w:r>
    </w:p>
    <w:p w:rsidR="008A4BFB" w:rsidRPr="008A4BFB" w:rsidRDefault="008A4BFB" w:rsidP="002927B9">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C71E30">
        <w:rPr>
          <w:rFonts w:ascii="Arial" w:hAnsi="Arial" w:cs="Arial"/>
        </w:rPr>
        <w:t>BH</w:t>
      </w:r>
      <w:proofErr w:type="gramStart"/>
      <w:r w:rsidR="00C71E30">
        <w:rPr>
          <w:rFonts w:ascii="Arial" w:hAnsi="Arial" w:cs="Arial"/>
        </w:rPr>
        <w:t>:3</w:t>
      </w:r>
      <w:proofErr w:type="gramEnd"/>
      <w:r w:rsidR="00AE263E" w:rsidRPr="007C31C1">
        <w:rPr>
          <w:rFonts w:ascii="Arial" w:hAnsi="Arial" w:cs="Arial"/>
        </w:rPr>
        <w:t>, “</w:t>
      </w:r>
      <w:r w:rsidR="00C71E30">
        <w:rPr>
          <w:rFonts w:ascii="Arial" w:hAnsi="Arial" w:cs="Arial"/>
        </w:rPr>
        <w:t>Noise</w:t>
      </w:r>
      <w:r w:rsidR="00AE263E">
        <w:rPr>
          <w:rFonts w:ascii="Arial" w:hAnsi="Arial" w:cs="Arial"/>
        </w:rPr>
        <w:t xml:space="preserve">,” Section </w:t>
      </w:r>
      <w:r w:rsidR="00C71E30">
        <w:rPr>
          <w:rFonts w:ascii="Arial" w:hAnsi="Arial" w:cs="Arial"/>
        </w:rPr>
        <w:t>BH:3-6</w:t>
      </w:r>
      <w:r w:rsidR="00AE263E">
        <w:rPr>
          <w:rFonts w:ascii="Arial" w:hAnsi="Arial" w:cs="Arial"/>
        </w:rPr>
        <w:t>, “</w:t>
      </w:r>
      <w:r w:rsidR="00C71E30">
        <w:rPr>
          <w:rFonts w:ascii="Arial" w:hAnsi="Arial" w:cs="Arial"/>
        </w:rPr>
        <w:t>Enforcement</w:t>
      </w:r>
      <w:r w:rsidR="00AE263E">
        <w:rPr>
          <w:rFonts w:ascii="Arial" w:hAnsi="Arial" w:cs="Arial"/>
        </w:rPr>
        <w:t xml:space="preserve">” of the </w:t>
      </w:r>
      <w:r w:rsidR="00C71E30">
        <w:rPr>
          <w:rFonts w:ascii="Arial" w:hAnsi="Arial" w:cs="Arial"/>
        </w:rPr>
        <w:t xml:space="preserve">Ordinances of the Board of Health of the </w:t>
      </w:r>
      <w:r w:rsidR="00AE263E">
        <w:rPr>
          <w:rFonts w:ascii="Arial" w:hAnsi="Arial" w:cs="Arial"/>
        </w:rPr>
        <w:t xml:space="preserve">Code of the Borough of Bloomingdale is hereby amended to read as follows: </w:t>
      </w:r>
    </w:p>
    <w:p w:rsidR="00061F12" w:rsidRDefault="00061F12" w:rsidP="00CB15B1">
      <w:pPr>
        <w:spacing w:after="0" w:line="240" w:lineRule="auto"/>
        <w:ind w:firstLine="720"/>
        <w:jc w:val="both"/>
        <w:rPr>
          <w:rFonts w:ascii="Arial" w:hAnsi="Arial" w:cs="Arial"/>
        </w:rPr>
      </w:pPr>
    </w:p>
    <w:p w:rsidR="0082461C" w:rsidRPr="0082461C" w:rsidRDefault="0082461C" w:rsidP="0082461C">
      <w:pPr>
        <w:keepNext/>
        <w:spacing w:after="160" w:line="280" w:lineRule="atLeast"/>
        <w:ind w:left="1080" w:hanging="1080"/>
        <w:jc w:val="both"/>
        <w:outlineLvl w:val="1"/>
        <w:rPr>
          <w:rFonts w:ascii="Arial" w:eastAsia="Times New Roman" w:hAnsi="Arial" w:cs="Arial"/>
          <w:b/>
          <w:szCs w:val="20"/>
        </w:rPr>
      </w:pPr>
      <w:bookmarkStart w:id="1" w:name="_CPA6"/>
      <w:r w:rsidRPr="0082461C">
        <w:rPr>
          <w:rFonts w:ascii="Arial" w:eastAsia="Times New Roman" w:hAnsi="Arial" w:cs="Arial"/>
          <w:b/>
          <w:szCs w:val="20"/>
        </w:rPr>
        <w:t>BH</w:t>
      </w:r>
      <w:proofErr w:type="gramStart"/>
      <w:r w:rsidRPr="0082461C">
        <w:rPr>
          <w:rFonts w:ascii="Arial" w:eastAsia="Times New Roman" w:hAnsi="Arial" w:cs="Arial"/>
          <w:b/>
          <w:szCs w:val="20"/>
        </w:rPr>
        <w:t>:3</w:t>
      </w:r>
      <w:proofErr w:type="gramEnd"/>
      <w:r w:rsidRPr="0082461C">
        <w:rPr>
          <w:rFonts w:ascii="Arial" w:eastAsia="Times New Roman" w:hAnsi="Arial" w:cs="Arial"/>
          <w:b/>
          <w:szCs w:val="20"/>
        </w:rPr>
        <w:t>-6  ENFORCEMENT.</w:t>
      </w:r>
    </w:p>
    <w:p w:rsidR="0082461C" w:rsidRPr="0082461C" w:rsidRDefault="0082461C" w:rsidP="0082461C">
      <w:pPr>
        <w:tabs>
          <w:tab w:val="left" w:pos="440"/>
          <w:tab w:val="left" w:pos="900"/>
          <w:tab w:val="left" w:pos="1440"/>
          <w:tab w:val="left" w:pos="2160"/>
        </w:tabs>
        <w:spacing w:after="160" w:line="280" w:lineRule="atLeast"/>
        <w:jc w:val="both"/>
        <w:rPr>
          <w:rFonts w:ascii="Arial" w:eastAsia="Times New Roman" w:hAnsi="Arial" w:cs="Arial"/>
          <w:szCs w:val="20"/>
        </w:rPr>
      </w:pPr>
      <w:r w:rsidRPr="0082461C">
        <w:rPr>
          <w:rFonts w:ascii="Arial" w:eastAsia="Times New Roman" w:hAnsi="Arial" w:cs="Arial"/>
          <w:szCs w:val="20"/>
        </w:rPr>
        <w:tab/>
        <w:t>a.</w:t>
      </w:r>
      <w:r w:rsidRPr="0082461C">
        <w:rPr>
          <w:rFonts w:ascii="Arial" w:eastAsia="Times New Roman" w:hAnsi="Arial" w:cs="Arial"/>
          <w:szCs w:val="20"/>
        </w:rPr>
        <w:tab/>
        <w:t>Violation of any provision of this chapter shall be cause for an enforcement document to be issued to the violator by the noise control officer according to procedures set forth at N.J.A.C. 7:29-1.6. The recipient of an enforcement document shall be entitled to a hearing in Municipal Court having jurisdiction to contest such action.</w:t>
      </w:r>
    </w:p>
    <w:p w:rsidR="0082461C" w:rsidRPr="0082461C" w:rsidRDefault="0082461C" w:rsidP="0082461C">
      <w:pPr>
        <w:tabs>
          <w:tab w:val="left" w:pos="440"/>
          <w:tab w:val="left" w:pos="900"/>
          <w:tab w:val="left" w:pos="1440"/>
          <w:tab w:val="left" w:pos="2160"/>
        </w:tabs>
        <w:spacing w:after="160" w:line="280" w:lineRule="atLeast"/>
        <w:jc w:val="both"/>
        <w:rPr>
          <w:rFonts w:ascii="Arial" w:eastAsia="Times New Roman" w:hAnsi="Arial" w:cs="Arial"/>
          <w:szCs w:val="20"/>
        </w:rPr>
      </w:pPr>
      <w:r w:rsidRPr="0082461C">
        <w:rPr>
          <w:rFonts w:ascii="Arial" w:eastAsia="Times New Roman" w:hAnsi="Arial" w:cs="Arial"/>
          <w:szCs w:val="20"/>
        </w:rPr>
        <w:tab/>
        <w:t>b.</w:t>
      </w:r>
      <w:r w:rsidRPr="0082461C">
        <w:rPr>
          <w:rFonts w:ascii="Arial" w:eastAsia="Times New Roman" w:hAnsi="Arial" w:cs="Arial"/>
          <w:szCs w:val="20"/>
        </w:rPr>
        <w:tab/>
        <w:t xml:space="preserve">Any person who violates any provision of this chapter shall be subject to a civil penalty for each offense of not more than </w:t>
      </w:r>
      <w:del w:id="2" w:author="Tracy" w:date="2014-12-19T14:07:00Z">
        <w:r w:rsidRPr="0082461C" w:rsidDel="0074650C">
          <w:rPr>
            <w:rFonts w:ascii="Arial" w:eastAsia="Times New Roman" w:hAnsi="Arial" w:cs="Arial"/>
            <w:szCs w:val="20"/>
          </w:rPr>
          <w:delText xml:space="preserve">three </w:delText>
        </w:r>
      </w:del>
      <w:ins w:id="3" w:author="Tracy" w:date="2014-12-19T14:07:00Z">
        <w:r w:rsidR="0074650C">
          <w:rPr>
            <w:rFonts w:ascii="Arial" w:eastAsia="Times New Roman" w:hAnsi="Arial" w:cs="Arial"/>
            <w:szCs w:val="20"/>
          </w:rPr>
          <w:t xml:space="preserve">two </w:t>
        </w:r>
      </w:ins>
      <w:r w:rsidRPr="0082461C">
        <w:rPr>
          <w:rFonts w:ascii="Arial" w:eastAsia="Times New Roman" w:hAnsi="Arial" w:cs="Arial"/>
          <w:szCs w:val="20"/>
        </w:rPr>
        <w:t>thousand ($</w:t>
      </w:r>
      <w:ins w:id="4" w:author="Tracy" w:date="2014-12-19T14:07:00Z">
        <w:r w:rsidR="0074650C">
          <w:rPr>
            <w:rFonts w:ascii="Arial" w:eastAsia="Times New Roman" w:hAnsi="Arial" w:cs="Arial"/>
            <w:szCs w:val="20"/>
          </w:rPr>
          <w:t>2</w:t>
        </w:r>
      </w:ins>
      <w:del w:id="5" w:author="Tracy" w:date="2014-12-19T14:07:00Z">
        <w:r w:rsidRPr="0082461C" w:rsidDel="0074650C">
          <w:rPr>
            <w:rFonts w:ascii="Arial" w:eastAsia="Times New Roman" w:hAnsi="Arial" w:cs="Arial"/>
            <w:szCs w:val="20"/>
          </w:rPr>
          <w:delText>3</w:delText>
        </w:r>
      </w:del>
      <w:proofErr w:type="gramStart"/>
      <w:r w:rsidRPr="0082461C">
        <w:rPr>
          <w:rFonts w:ascii="Arial" w:eastAsia="Times New Roman" w:hAnsi="Arial" w:cs="Arial"/>
          <w:szCs w:val="20"/>
        </w:rPr>
        <w:t>,000.00</w:t>
      </w:r>
      <w:proofErr w:type="gramEnd"/>
      <w:r w:rsidRPr="0082461C">
        <w:rPr>
          <w:rFonts w:ascii="Arial" w:eastAsia="Times New Roman" w:hAnsi="Arial" w:cs="Arial"/>
          <w:szCs w:val="20"/>
        </w:rPr>
        <w:t>) dollars. If the violation is of a continuing nature, each day during which it occurs shall constitute an additional, separate, and distinct offense.</w:t>
      </w:r>
    </w:p>
    <w:p w:rsidR="0082461C" w:rsidRPr="0082461C" w:rsidRDefault="0082461C" w:rsidP="0082461C">
      <w:pPr>
        <w:tabs>
          <w:tab w:val="left" w:pos="440"/>
          <w:tab w:val="left" w:pos="900"/>
          <w:tab w:val="left" w:pos="1440"/>
          <w:tab w:val="left" w:pos="2160"/>
        </w:tabs>
        <w:spacing w:after="0" w:line="280" w:lineRule="atLeast"/>
        <w:jc w:val="both"/>
        <w:rPr>
          <w:rFonts w:ascii="Arial" w:eastAsia="Times New Roman" w:hAnsi="Arial" w:cs="Arial"/>
          <w:szCs w:val="20"/>
        </w:rPr>
      </w:pPr>
      <w:r w:rsidRPr="0082461C">
        <w:rPr>
          <w:rFonts w:ascii="Arial" w:eastAsia="Times New Roman" w:hAnsi="Arial" w:cs="Arial"/>
          <w:szCs w:val="20"/>
        </w:rPr>
        <w:tab/>
        <w:t>c.</w:t>
      </w:r>
      <w:r w:rsidRPr="0082461C">
        <w:rPr>
          <w:rFonts w:ascii="Arial" w:eastAsia="Times New Roman" w:hAnsi="Arial" w:cs="Arial"/>
          <w:szCs w:val="20"/>
        </w:rPr>
        <w:tab/>
        <w:t>No provision of this chapter shall be construed to impair any common law or statutory cause of action, or legal remedy therefrom, of any person for injury or damage arising from any violation of this chapter or from other law.</w:t>
      </w:r>
    </w:p>
    <w:bookmarkEnd w:id="1"/>
    <w:p w:rsidR="00AE263E" w:rsidRDefault="00AE263E" w:rsidP="00C63C75">
      <w:pPr>
        <w:spacing w:after="0" w:line="240" w:lineRule="auto"/>
        <w:ind w:firstLine="720"/>
        <w:jc w:val="both"/>
        <w:rPr>
          <w:rFonts w:ascii="Arial" w:hAnsi="Arial" w:cs="Arial"/>
        </w:rPr>
      </w:pPr>
    </w:p>
    <w:p w:rsidR="00CB1B45" w:rsidRPr="00CB1B45" w:rsidRDefault="00A059EA" w:rsidP="00A455B9">
      <w:pPr>
        <w:spacing w:after="0" w:line="240" w:lineRule="auto"/>
        <w:ind w:firstLine="720"/>
        <w:jc w:val="both"/>
        <w:rPr>
          <w:rFonts w:ascii="Arial" w:hAnsi="Arial" w:cs="Arial"/>
        </w:rPr>
      </w:pPr>
      <w:r>
        <w:rPr>
          <w:rFonts w:ascii="Arial" w:hAnsi="Arial" w:cs="Arial"/>
          <w:b/>
        </w:rPr>
        <w:t xml:space="preserve">SECTION </w:t>
      </w:r>
      <w:r w:rsidR="00C63C75">
        <w:rPr>
          <w:rFonts w:ascii="Arial" w:hAnsi="Arial" w:cs="Arial"/>
          <w:b/>
        </w:rPr>
        <w:t>2</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C63C75">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P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C63C75">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lastRenderedPageBreak/>
        <w:t xml:space="preserve"> </w:t>
      </w:r>
    </w:p>
    <w:p w:rsidR="00CB1B45" w:rsidRDefault="00CB1B45"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proofErr w:type="gramStart"/>
      <w:r w:rsidRPr="00CB1B45">
        <w:rPr>
          <w:rFonts w:ascii="Arial" w:hAnsi="Arial" w:cs="Arial"/>
        </w:rPr>
        <w:t>By</w:t>
      </w:r>
      <w:proofErr w:type="gramEnd"/>
      <w:r w:rsidRPr="00CB1B45">
        <w:rPr>
          <w:rFonts w:ascii="Arial" w:hAnsi="Arial" w:cs="Arial"/>
        </w:rPr>
        <w:t xml:space="preserve">: </w:t>
      </w:r>
      <w:r>
        <w:rPr>
          <w:rFonts w:ascii="Arial" w:hAnsi="Arial" w:cs="Arial"/>
        </w:rPr>
        <w:t>_____________________________</w:t>
      </w:r>
    </w:p>
    <w:p w:rsidR="00CB1B45" w:rsidRPr="00CB1B45" w:rsidRDefault="00CB1B45" w:rsidP="00CC4392">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75B28"/>
    <w:rsid w:val="000D20FC"/>
    <w:rsid w:val="001A3C08"/>
    <w:rsid w:val="001D7EAD"/>
    <w:rsid w:val="002077F3"/>
    <w:rsid w:val="0022462B"/>
    <w:rsid w:val="00256F64"/>
    <w:rsid w:val="002927B9"/>
    <w:rsid w:val="00293228"/>
    <w:rsid w:val="002B1709"/>
    <w:rsid w:val="002F499A"/>
    <w:rsid w:val="003010B5"/>
    <w:rsid w:val="00346ED2"/>
    <w:rsid w:val="00360334"/>
    <w:rsid w:val="003E614C"/>
    <w:rsid w:val="00401DFA"/>
    <w:rsid w:val="00460C95"/>
    <w:rsid w:val="004626F5"/>
    <w:rsid w:val="00476EB9"/>
    <w:rsid w:val="004C076E"/>
    <w:rsid w:val="004D68C3"/>
    <w:rsid w:val="0055221E"/>
    <w:rsid w:val="00587C16"/>
    <w:rsid w:val="0060008F"/>
    <w:rsid w:val="00610C7E"/>
    <w:rsid w:val="00735D24"/>
    <w:rsid w:val="0074650C"/>
    <w:rsid w:val="00751912"/>
    <w:rsid w:val="007A7A9C"/>
    <w:rsid w:val="007C31C1"/>
    <w:rsid w:val="007C47BE"/>
    <w:rsid w:val="007D7A97"/>
    <w:rsid w:val="0082461C"/>
    <w:rsid w:val="008A08BC"/>
    <w:rsid w:val="008A4BFB"/>
    <w:rsid w:val="009C1589"/>
    <w:rsid w:val="00A059EA"/>
    <w:rsid w:val="00A455B9"/>
    <w:rsid w:val="00A86FE0"/>
    <w:rsid w:val="00AE263E"/>
    <w:rsid w:val="00B13A33"/>
    <w:rsid w:val="00B239BC"/>
    <w:rsid w:val="00C55E58"/>
    <w:rsid w:val="00C63C75"/>
    <w:rsid w:val="00C67A72"/>
    <w:rsid w:val="00C71E30"/>
    <w:rsid w:val="00C81002"/>
    <w:rsid w:val="00C8672A"/>
    <w:rsid w:val="00CB15B1"/>
    <w:rsid w:val="00CB1B45"/>
    <w:rsid w:val="00CC4392"/>
    <w:rsid w:val="00CD1726"/>
    <w:rsid w:val="00DB21B8"/>
    <w:rsid w:val="00DC51E2"/>
    <w:rsid w:val="00DD0A06"/>
    <w:rsid w:val="00DD119E"/>
    <w:rsid w:val="00E778E3"/>
    <w:rsid w:val="00F06CE8"/>
    <w:rsid w:val="00F71C40"/>
    <w:rsid w:val="00FB1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6DABF-81BE-4A9C-AE93-5B60F0AE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82461C"/>
    <w:pPr>
      <w:keepNext/>
      <w:spacing w:after="160" w:line="280" w:lineRule="atLeast"/>
      <w:ind w:left="1080" w:hanging="1080"/>
      <w:jc w:val="both"/>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 w:type="character" w:customStyle="1" w:styleId="Heading2Char">
    <w:name w:val="Heading 2 Char"/>
    <w:basedOn w:val="DefaultParagraphFont"/>
    <w:link w:val="Heading2"/>
    <w:uiPriority w:val="9"/>
    <w:rsid w:val="0082461C"/>
    <w:rPr>
      <w:rFonts w:ascii="Times" w:eastAsia="Times New Roman" w:hAnsi="Times" w:cs="Times New Roman"/>
      <w:b/>
      <w:sz w:val="24"/>
      <w:szCs w:val="20"/>
    </w:rPr>
  </w:style>
  <w:style w:type="paragraph" w:customStyle="1" w:styleId="HolmdelIndenta">
    <w:name w:val="Holmdel Indent a."/>
    <w:basedOn w:val="Normal"/>
    <w:rsid w:val="0082461C"/>
    <w:pPr>
      <w:tabs>
        <w:tab w:val="left" w:pos="440"/>
        <w:tab w:val="left" w:pos="900"/>
        <w:tab w:val="left" w:pos="1440"/>
        <w:tab w:val="left" w:pos="2160"/>
      </w:tabs>
      <w:spacing w:after="160" w:line="280" w:lineRule="atLeast"/>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 w:id="1510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2014-12-23T14:51:00Z</cp:lastPrinted>
  <dcterms:created xsi:type="dcterms:W3CDTF">2014-12-23T14:52:00Z</dcterms:created>
  <dcterms:modified xsi:type="dcterms:W3CDTF">2014-12-23T14:52:00Z</dcterms:modified>
</cp:coreProperties>
</file>